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FC68EF" w:rsidRDefault="00DF3965">
      <w:pPr>
        <w:pStyle w:val="Cmsor3"/>
        <w:rPr>
          <w:rFonts w:ascii="Cambria" w:hAnsi="Cambria" w:cs="Arial"/>
          <w:b/>
          <w:bCs/>
          <w:szCs w:val="32"/>
          <w:rPrChange w:id="0" w:author="Pénzügy-Nelli" w:date="2022-09-13T15:03:00Z">
            <w:rPr>
              <w:rFonts w:ascii="Cambria" w:hAnsi="Cambria" w:cs="Arial"/>
              <w:sz w:val="22"/>
              <w:szCs w:val="22"/>
            </w:rPr>
          </w:rPrChange>
        </w:rPr>
      </w:pPr>
      <w:r w:rsidRPr="00FC68EF">
        <w:rPr>
          <w:rFonts w:ascii="Cambria" w:hAnsi="Cambria" w:cs="Arial"/>
          <w:b/>
          <w:bCs/>
          <w:szCs w:val="32"/>
          <w:rPrChange w:id="1" w:author="Pénzügy-Nelli" w:date="2022-09-13T15:03:00Z">
            <w:rPr>
              <w:rFonts w:ascii="Cambria" w:hAnsi="Cambria" w:cs="Arial"/>
              <w:sz w:val="22"/>
              <w:szCs w:val="22"/>
            </w:rPr>
          </w:rPrChange>
        </w:rPr>
        <w:t>"B" TÍPUSÚ PÁLYÁZATI KIÍRÁS</w:t>
      </w:r>
    </w:p>
    <w:p w14:paraId="5D73BFC0" w14:textId="77777777" w:rsidR="00DF3965" w:rsidRPr="00313B05" w:rsidRDefault="00DF3965">
      <w:pPr>
        <w:jc w:val="both"/>
        <w:rPr>
          <w:rFonts w:ascii="Cambria" w:hAnsi="Cambria" w:cs="Arial"/>
          <w:sz w:val="22"/>
          <w:szCs w:val="22"/>
        </w:rPr>
      </w:pPr>
    </w:p>
    <w:p w14:paraId="3C901313" w14:textId="760C6368" w:rsidR="00DF3965" w:rsidRPr="00313B05" w:rsidRDefault="00DF3965">
      <w:pPr>
        <w:jc w:val="center"/>
        <w:rPr>
          <w:rFonts w:ascii="Cambria" w:hAnsi="Cambria" w:cs="Arial"/>
          <w:b/>
          <w:bCs/>
          <w:sz w:val="22"/>
          <w:szCs w:val="22"/>
        </w:rPr>
      </w:pPr>
      <w:del w:id="2" w:author="Pénzügy-Nelli" w:date="2022-09-13T14:47:00Z">
        <w:r w:rsidRPr="00313B05" w:rsidDel="003D01FD">
          <w:rPr>
            <w:rFonts w:ascii="Cambria" w:hAnsi="Cambria" w:cs="Arial"/>
            <w:b/>
            <w:bCs/>
            <w:sz w:val="22"/>
            <w:szCs w:val="22"/>
          </w:rPr>
          <w:delText>……………..</w:delText>
        </w:r>
      </w:del>
      <w:ins w:id="3" w:author="Pénzügy-Nelli" w:date="2022-09-13T14:47:00Z">
        <w:r w:rsidR="003D01FD">
          <w:rPr>
            <w:rFonts w:ascii="Cambria" w:hAnsi="Cambria" w:cs="Arial"/>
            <w:b/>
            <w:bCs/>
            <w:sz w:val="22"/>
            <w:szCs w:val="22"/>
          </w:rPr>
          <w:t xml:space="preserve">Nárai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E921" w14:textId="77777777" w:rsidR="00C63D4B" w:rsidRDefault="00C63D4B" w:rsidP="00F51BB6">
      <w:r>
        <w:separator/>
      </w:r>
    </w:p>
  </w:endnote>
  <w:endnote w:type="continuationSeparator" w:id="0">
    <w:p w14:paraId="0C7011D0" w14:textId="77777777" w:rsidR="00C63D4B" w:rsidRDefault="00C63D4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FF98" w14:textId="77777777" w:rsidR="00C63D4B" w:rsidRDefault="00C63D4B" w:rsidP="00F51BB6">
      <w:r>
        <w:separator/>
      </w:r>
    </w:p>
  </w:footnote>
  <w:footnote w:type="continuationSeparator" w:id="0">
    <w:p w14:paraId="5A151A21" w14:textId="77777777" w:rsidR="00C63D4B" w:rsidRDefault="00C63D4B"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96299485">
    <w:abstractNumId w:val="3"/>
  </w:num>
  <w:num w:numId="2" w16cid:durableId="450129577">
    <w:abstractNumId w:val="19"/>
  </w:num>
  <w:num w:numId="3" w16cid:durableId="729110189">
    <w:abstractNumId w:val="7"/>
  </w:num>
  <w:num w:numId="4" w16cid:durableId="1745758292">
    <w:abstractNumId w:val="10"/>
  </w:num>
  <w:num w:numId="5" w16cid:durableId="718089780">
    <w:abstractNumId w:val="11"/>
  </w:num>
  <w:num w:numId="6" w16cid:durableId="784080667">
    <w:abstractNumId w:val="2"/>
  </w:num>
  <w:num w:numId="7" w16cid:durableId="792137023">
    <w:abstractNumId w:val="4"/>
  </w:num>
  <w:num w:numId="8" w16cid:durableId="258566195">
    <w:abstractNumId w:val="16"/>
  </w:num>
  <w:num w:numId="9" w16cid:durableId="1867329144">
    <w:abstractNumId w:val="1"/>
  </w:num>
  <w:num w:numId="10" w16cid:durableId="425082309">
    <w:abstractNumId w:val="14"/>
  </w:num>
  <w:num w:numId="11" w16cid:durableId="1231306372">
    <w:abstractNumId w:val="8"/>
  </w:num>
  <w:num w:numId="12" w16cid:durableId="1119297899">
    <w:abstractNumId w:val="17"/>
  </w:num>
  <w:num w:numId="13" w16cid:durableId="953370317">
    <w:abstractNumId w:val="18"/>
  </w:num>
  <w:num w:numId="14" w16cid:durableId="1578247331">
    <w:abstractNumId w:val="5"/>
  </w:num>
  <w:num w:numId="15" w16cid:durableId="213085598">
    <w:abstractNumId w:val="13"/>
  </w:num>
  <w:num w:numId="16" w16cid:durableId="1930043418">
    <w:abstractNumId w:val="0"/>
  </w:num>
  <w:num w:numId="17" w16cid:durableId="445513971">
    <w:abstractNumId w:val="6"/>
  </w:num>
  <w:num w:numId="18" w16cid:durableId="1829905036">
    <w:abstractNumId w:val="12"/>
  </w:num>
  <w:num w:numId="19" w16cid:durableId="1683623147">
    <w:abstractNumId w:val="15"/>
  </w:num>
  <w:num w:numId="20" w16cid:durableId="2135053254">
    <w:abstractNumId w:val="9"/>
  </w:num>
  <w:num w:numId="21" w16cid:durableId="47791597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énzügy-Nelli">
    <w15:presenceInfo w15:providerId="None" w15:userId="Pénzügy-N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01FD"/>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63D4B"/>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C68EF"/>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3080</Words>
  <Characters>21256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Pénzügy-Nelli</cp:lastModifiedBy>
  <cp:revision>3</cp:revision>
  <cp:lastPrinted>2021-07-30T06:26:00Z</cp:lastPrinted>
  <dcterms:created xsi:type="dcterms:W3CDTF">2022-08-26T07:24:00Z</dcterms:created>
  <dcterms:modified xsi:type="dcterms:W3CDTF">2022-09-13T13:03:00Z</dcterms:modified>
</cp:coreProperties>
</file>